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D32A" w14:textId="77777777" w:rsidR="00543F11" w:rsidRDefault="00543F11" w:rsidP="00543F11">
      <w:pPr>
        <w:rPr>
          <w:smallCaps/>
        </w:rPr>
      </w:pPr>
      <w:r>
        <w:rPr>
          <w:noProof/>
        </w:rPr>
        <w:drawing>
          <wp:inline distT="0" distB="0" distL="0" distR="0" wp14:anchorId="0DBEB726" wp14:editId="6884F21C">
            <wp:extent cx="1530350" cy="688102"/>
            <wp:effectExtent l="0" t="0" r="0" b="0"/>
            <wp:docPr id="1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smallCaps/>
        </w:rPr>
        <w:t>Office of the Vice-</w:t>
      </w:r>
      <w:r w:rsidRPr="00855E4C">
        <w:rPr>
          <w:smallCaps/>
        </w:rPr>
        <w:t>Principal</w:t>
      </w:r>
      <w:r>
        <w:rPr>
          <w:smallCaps/>
        </w:rPr>
        <w:t xml:space="preserve">, </w:t>
      </w:r>
      <w:r w:rsidRPr="00855E4C">
        <w:rPr>
          <w:smallCaps/>
        </w:rPr>
        <w:t>Research</w:t>
      </w:r>
    </w:p>
    <w:p w14:paraId="6D47E7AB" w14:textId="77777777" w:rsidR="00543F11" w:rsidRDefault="00543F11" w:rsidP="00543F11">
      <w:pPr>
        <w:jc w:val="right"/>
      </w:pPr>
    </w:p>
    <w:p w14:paraId="7A8F7D29" w14:textId="77777777" w:rsidR="00543F11" w:rsidRDefault="00543F11" w:rsidP="00543F11"/>
    <w:p w14:paraId="6DC1796A" w14:textId="77777777" w:rsidR="00543F11" w:rsidRPr="00855E4C" w:rsidRDefault="00543F11" w:rsidP="00543F11">
      <w:pPr>
        <w:rPr>
          <w:rFonts w:ascii="Arial" w:hAnsi="Arial" w:cs="Arial"/>
        </w:rPr>
      </w:pPr>
      <w:r w:rsidRPr="00855E4C">
        <w:rPr>
          <w:rFonts w:ascii="Arial" w:hAnsi="Arial" w:cs="Arial"/>
        </w:rPr>
        <w:t xml:space="preserve">Internal Funding </w:t>
      </w:r>
      <w:r>
        <w:rPr>
          <w:rFonts w:ascii="Arial" w:hAnsi="Arial" w:cs="Arial"/>
        </w:rPr>
        <w:t xml:space="preserve">Competition </w:t>
      </w:r>
      <w:r w:rsidRPr="00855E4C">
        <w:rPr>
          <w:rFonts w:ascii="Arial" w:hAnsi="Arial" w:cs="Arial"/>
        </w:rPr>
        <w:t>Cover Sheet</w:t>
      </w:r>
    </w:p>
    <w:p w14:paraId="325BCA86" w14:textId="77777777" w:rsidR="00543F11" w:rsidRDefault="00543F11" w:rsidP="00543F1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543F11" w:rsidRPr="00361389" w14:paraId="0791E38C" w14:textId="77777777" w:rsidTr="00224F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49A1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Applicant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5BE3" w14:textId="77777777" w:rsidR="00543F11" w:rsidRDefault="00543F11" w:rsidP="00224FA1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0F4FE85D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3F11" w:rsidRPr="00361389" w14:paraId="3457E707" w14:textId="77777777" w:rsidTr="00224FA1">
        <w:trPr>
          <w:trHeight w:val="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2856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20BD" w14:textId="77777777" w:rsidR="00543F11" w:rsidRPr="00752F47" w:rsidRDefault="00543F11" w:rsidP="00224FA1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F11" w:rsidRPr="00361389" w14:paraId="1E37C213" w14:textId="77777777" w:rsidTr="00224FA1">
        <w:trPr>
          <w:trHeight w:val="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C565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Department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/EDU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82F7" w14:textId="77777777" w:rsidR="00543F11" w:rsidRDefault="00543F11" w:rsidP="00224FA1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4F201E50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3F11" w:rsidRPr="00350DDC" w14:paraId="62CF021A" w14:textId="77777777" w:rsidTr="00224FA1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12AA" w14:textId="77777777" w:rsidR="00543F11" w:rsidRPr="00350DDC" w:rsidRDefault="00543F11" w:rsidP="00224FA1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B3209">
              <w:rPr>
                <w:rFonts w:ascii="Arial" w:eastAsia="Arial Unicode MS" w:hAnsi="Arial" w:cs="Arial"/>
                <w:sz w:val="20"/>
                <w:szCs w:val="20"/>
              </w:rPr>
              <w:t>Current Position at UTM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F3B3" w14:textId="77777777" w:rsidR="00543F11" w:rsidRPr="00350DDC" w:rsidRDefault="00543F11" w:rsidP="00224FA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F11" w:rsidRPr="00361389" w14:paraId="4D5AF576" w14:textId="77777777" w:rsidTr="00224FA1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84C0" w14:textId="77777777" w:rsidR="00543F11" w:rsidRPr="00350DDC" w:rsidRDefault="00543F11" w:rsidP="00224FA1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B3209">
              <w:rPr>
                <w:rFonts w:ascii="Arial" w:eastAsia="Arial Unicode MS" w:hAnsi="Arial" w:cs="Arial"/>
                <w:sz w:val="20"/>
                <w:szCs w:val="20"/>
              </w:rPr>
              <w:t>Position Type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8367" w14:textId="77777777" w:rsidR="00543F11" w:rsidRPr="00361389" w:rsidRDefault="00543F11" w:rsidP="00224FA1">
            <w:pPr>
              <w:rPr>
                <w:rFonts w:ascii="Arial" w:hAnsi="Arial" w:cs="Arial"/>
                <w:sz w:val="20"/>
                <w:szCs w:val="20"/>
              </w:rPr>
            </w:pP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209">
              <w:rPr>
                <w:rFonts w:ascii="Arial" w:hAnsi="Arial" w:cs="Arial"/>
                <w:sz w:val="20"/>
                <w:szCs w:val="20"/>
              </w:rPr>
              <w:t xml:space="preserve">Full-time  </w:t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CLTA </w:t>
            </w:r>
          </w:p>
        </w:tc>
      </w:tr>
      <w:tr w:rsidR="00543F11" w:rsidRPr="00361389" w14:paraId="4779EDFD" w14:textId="77777777" w:rsidTr="00224FA1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910D" w14:textId="77777777" w:rsidR="00543F11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Equity, Diversity, and Inclusion (EDI)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69C1" w14:textId="77777777" w:rsidR="00543F11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identify as a member of one or more of the following five equity-seeking groups?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optional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question; please check all that apply.)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Racialized people</w:t>
            </w:r>
          </w:p>
          <w:p w14:paraId="6BE9D645" w14:textId="77777777" w:rsidR="00543F11" w:rsidRDefault="00543F11" w:rsidP="00224FA1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People with disabilities</w:t>
            </w:r>
          </w:p>
          <w:p w14:paraId="04CE0803" w14:textId="77777777" w:rsidR="00543F11" w:rsidRDefault="00543F11" w:rsidP="00224FA1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Indigenous</w:t>
            </w:r>
          </w:p>
          <w:p w14:paraId="6F1600C7" w14:textId="77777777" w:rsidR="00543F11" w:rsidRDefault="00543F11" w:rsidP="00224FA1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Women</w:t>
            </w:r>
          </w:p>
          <w:p w14:paraId="3A28BA25" w14:textId="77777777" w:rsidR="00543F11" w:rsidRDefault="00543F11" w:rsidP="00224FA1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LGBTQ2S+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43F11" w:rsidRPr="00361389" w14:paraId="7A019B1F" w14:textId="77777777" w:rsidTr="00224FA1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E6DE" w14:textId="77777777" w:rsidR="00543F11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UTM VPR Competition</w:t>
            </w:r>
          </w:p>
          <w:p w14:paraId="7CC491F6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76DE" w14:textId="77777777" w:rsidR="00543F11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Research and Scholarly Activity Fund (RSAF)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</w:p>
          <w:p w14:paraId="247CD6BA" w14:textId="77777777" w:rsidR="00543F11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Pedagogical Research Fund (PRF)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Research Planning Grants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UTM/Jackman Humanities Institute Annual Seminar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UTM Working Groups</w:t>
            </w:r>
          </w:p>
          <w:p w14:paraId="64465A43" w14:textId="77777777" w:rsidR="00543F11" w:rsidRPr="00361389" w:rsidRDefault="00543F11" w:rsidP="00224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F11" w:rsidRPr="00361389" w14:paraId="66BF056A" w14:textId="77777777" w:rsidTr="00224FA1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EBD9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Target Sponsor (if applicable)</w:t>
            </w:r>
          </w:p>
        </w:tc>
        <w:bookmarkStart w:id="2" w:name="Check1"/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B9C7" w14:textId="77777777" w:rsidR="00543F11" w:rsidRPr="00361389" w:rsidRDefault="00543F11" w:rsidP="00224FA1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CIHR</w:t>
            </w:r>
            <w:bookmarkStart w:id="3" w:name="Check2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NSERC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SSHRC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389">
              <w:rPr>
                <w:rFonts w:ascii="Arial" w:hAnsi="Arial" w:cs="Arial"/>
                <w:sz w:val="20"/>
                <w:szCs w:val="20"/>
              </w:rPr>
              <w:t>Other-Name:</w:t>
            </w:r>
          </w:p>
          <w:p w14:paraId="3F1FC7E2" w14:textId="77777777" w:rsidR="00543F11" w:rsidRPr="00361389" w:rsidRDefault="00543F11" w:rsidP="00224F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3F29B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3F11" w:rsidRPr="00361389" w14:paraId="0FB24604" w14:textId="77777777" w:rsidTr="00224FA1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CEF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Targeted Program of Sponsor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461B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43F11" w:rsidRPr="00361389" w14:paraId="51F94610" w14:textId="77777777" w:rsidTr="00224FA1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B084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Title of Research Project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801D" w14:textId="77777777" w:rsidR="00543F11" w:rsidRDefault="00543F11" w:rsidP="00224FA1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9388F0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3F11" w:rsidRPr="00361389" w14:paraId="373C5405" w14:textId="77777777" w:rsidTr="00224FA1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BCB6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Field of Research Project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7758" w14:textId="77777777" w:rsidR="00543F11" w:rsidRPr="00361389" w:rsidRDefault="00543F11" w:rsidP="00224FA1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Humanities     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Sciences     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Social Sciences</w:t>
            </w:r>
          </w:p>
        </w:tc>
      </w:tr>
      <w:tr w:rsidR="00543F11" w:rsidRPr="00361389" w14:paraId="23228C9A" w14:textId="77777777" w:rsidTr="00224FA1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109F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Total External Funding Request </w:t>
            </w:r>
          </w:p>
          <w:p w14:paraId="063A5E36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proofErr w:type="gramStart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if</w:t>
            </w:r>
            <w:proofErr w:type="gramEnd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applicable)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E4CF" w14:textId="77777777" w:rsidR="00543F11" w:rsidRPr="00361389" w:rsidRDefault="00543F11" w:rsidP="00224FA1">
            <w:pPr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$    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           </w:t>
            </w:r>
          </w:p>
        </w:tc>
      </w:tr>
      <w:tr w:rsidR="00543F11" w:rsidRPr="00361389" w14:paraId="53A1EB91" w14:textId="77777777" w:rsidTr="00224F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BAA5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Amount of UT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Request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4FD0" w14:textId="77777777" w:rsidR="00543F11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$    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          </w:t>
            </w:r>
          </w:p>
          <w:p w14:paraId="0F0BD2C8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3F11" w:rsidRPr="003A5F59" w14:paraId="259F6DAD" w14:textId="77777777" w:rsidTr="00224FA1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FA43" w14:textId="77777777" w:rsidR="00543F11" w:rsidRPr="003A5F5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Proposed Date of External Application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94FD" w14:textId="77777777" w:rsidR="00543F11" w:rsidRPr="003A5F5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2EC3F62" w14:textId="77777777" w:rsidR="00543F11" w:rsidRDefault="00543F11" w:rsidP="00543F11"/>
    <w:p w14:paraId="703F4F6D" w14:textId="4F491D0C" w:rsidR="00543F11" w:rsidRDefault="00543F11" w:rsidP="00543F11">
      <w:pPr>
        <w:rPr>
          <w:ins w:id="5" w:author="Rong Wu" w:date="2023-01-13T09:24:00Z"/>
        </w:rPr>
      </w:pPr>
      <w:ins w:id="6" w:author="Rong Wu" w:date="2023-01-13T09:24:00Z">
        <w:r>
          <w:br w:type="page"/>
        </w:r>
      </w:ins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375"/>
        <w:gridCol w:w="2437"/>
      </w:tblGrid>
      <w:tr w:rsidR="00543F11" w:rsidRPr="003A5F59" w14:paraId="5C8E7DE8" w14:textId="77777777" w:rsidTr="00224FA1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F0AC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CC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DBDD" w14:textId="77777777" w:rsidR="00543F11" w:rsidRPr="003A5F5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F11" w:rsidRPr="003A5F59" w14:paraId="483C5649" w14:textId="77777777" w:rsidTr="00224FA1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1834" w14:textId="77777777" w:rsidR="00543F11" w:rsidRPr="0036138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CFC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6473" w14:textId="77777777" w:rsidR="00543F11" w:rsidRPr="003A5F59" w:rsidRDefault="00543F11" w:rsidP="00224FA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F11" w:rsidRPr="00481CDB" w14:paraId="0CCC0D7E" w14:textId="77777777" w:rsidTr="00224FA1">
        <w:trPr>
          <w:trHeight w:val="67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0570" w14:textId="77777777" w:rsidR="00543F11" w:rsidRPr="0068350C" w:rsidRDefault="00543F11" w:rsidP="00224F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350C">
              <w:rPr>
                <w:rFonts w:ascii="Arial" w:hAnsi="Arial" w:cs="Arial"/>
                <w:b/>
                <w:sz w:val="20"/>
                <w:szCs w:val="20"/>
              </w:rPr>
              <w:t>CERTIFICATION REQUIREMENTS</w:t>
            </w:r>
          </w:p>
          <w:p w14:paraId="67286823" w14:textId="77777777" w:rsidR="00543F11" w:rsidRPr="0068350C" w:rsidRDefault="00543F11" w:rsidP="00224FA1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42FE760" w14:textId="77777777" w:rsidR="00543F11" w:rsidRPr="0068350C" w:rsidRDefault="00543F11" w:rsidP="00224F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8350C">
              <w:rPr>
                <w:rFonts w:ascii="Arial" w:hAnsi="Arial" w:cs="Arial"/>
                <w:b/>
                <w:sz w:val="20"/>
                <w:szCs w:val="20"/>
              </w:rPr>
              <w:t>Indicate if this proposal involves any combination of the following. If your application is selected for funding, confirmation of certification approval will be required before funds are released.</w:t>
            </w:r>
          </w:p>
        </w:tc>
      </w:tr>
      <w:tr w:rsidR="00543F11" w:rsidRPr="00481CDB" w14:paraId="2174E8F4" w14:textId="77777777" w:rsidTr="00224FA1">
        <w:trPr>
          <w:trHeight w:val="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566B" w14:textId="77777777" w:rsidR="00543F11" w:rsidRPr="0068350C" w:rsidRDefault="00543F11" w:rsidP="00224F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t xml:space="preserve">HUMAN SUBJECTS           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10D4" w14:textId="77777777" w:rsidR="00543F11" w:rsidRPr="0068350C" w:rsidRDefault="00543F11" w:rsidP="00224F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68350C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5334" w14:textId="77777777" w:rsidR="00543F11" w:rsidRPr="0068350C" w:rsidRDefault="00543F11" w:rsidP="00224FA1">
            <w:pPr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68350C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43F11" w:rsidRPr="00481CDB" w14:paraId="648EF96C" w14:textId="77777777" w:rsidTr="00224FA1">
        <w:trPr>
          <w:trHeight w:val="3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A42C" w14:textId="77777777" w:rsidR="00543F11" w:rsidRPr="0068350C" w:rsidRDefault="00543F11" w:rsidP="00224F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t xml:space="preserve">ANIMAL SUBJECTS            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E30E" w14:textId="77777777" w:rsidR="00543F11" w:rsidRPr="0068350C" w:rsidRDefault="00543F11" w:rsidP="00224F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68350C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7D54" w14:textId="77777777" w:rsidR="00543F11" w:rsidRPr="0068350C" w:rsidRDefault="00543F11" w:rsidP="00224FA1">
            <w:pPr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68350C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43F11" w:rsidRPr="003A5F59" w14:paraId="2B7BC120" w14:textId="77777777" w:rsidTr="00224FA1">
        <w:trPr>
          <w:trHeight w:val="3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9274" w14:textId="77777777" w:rsidR="00543F11" w:rsidRPr="0068350C" w:rsidRDefault="00543F11" w:rsidP="00224F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t xml:space="preserve">BIOHAZARD CONTAINMENT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4D67" w14:textId="77777777" w:rsidR="00543F11" w:rsidRPr="0068350C" w:rsidRDefault="00543F11" w:rsidP="00224F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68350C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130D" w14:textId="77777777" w:rsidR="00543F11" w:rsidRPr="0068350C" w:rsidRDefault="00543F11" w:rsidP="00224FA1">
            <w:pPr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68350C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45ACB594" w14:textId="77777777" w:rsidR="00543F11" w:rsidRDefault="00543F11" w:rsidP="00543F11"/>
    <w:p w14:paraId="3FAC6450" w14:textId="77777777" w:rsidR="00543F11" w:rsidRDefault="00543F11"/>
    <w:sectPr w:rsidR="00543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ng Wu">
    <w15:presenceInfo w15:providerId="AD" w15:userId="S::rong.wu@utoronto.ca::c4487193-a087-42af-b323-950eff22a2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11"/>
    <w:rsid w:val="005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7A731"/>
  <w15:chartTrackingRefBased/>
  <w15:docId w15:val="{EA44E38E-BBB3-804D-A574-BB52F2CC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F11"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Wu</dc:creator>
  <cp:keywords/>
  <dc:description/>
  <cp:lastModifiedBy>Rong Wu</cp:lastModifiedBy>
  <cp:revision>1</cp:revision>
  <dcterms:created xsi:type="dcterms:W3CDTF">2023-01-13T14:57:00Z</dcterms:created>
  <dcterms:modified xsi:type="dcterms:W3CDTF">2023-01-13T14:58:00Z</dcterms:modified>
</cp:coreProperties>
</file>